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E565"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4B60A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6F9F4115" w:rsidR="003C663D" w:rsidRPr="00DA3C49" w:rsidRDefault="00B7734A" w:rsidP="00DA3C49">
            <w:pPr>
              <w:jc w:val="center"/>
              <w:rPr>
                <w:rFonts w:ascii="Arial" w:hAnsi="Arial" w:cs="Arial"/>
                <w:szCs w:val="20"/>
              </w:rPr>
            </w:pPr>
            <w:ins w:id="0" w:author="Owner" w:date="2021-03-05T08:38:00Z">
              <w:r>
                <w:rPr>
                  <w:rFonts w:ascii="Arial" w:hAnsi="Arial" w:cs="Arial"/>
                  <w:szCs w:val="20"/>
                </w:rPr>
                <w:t xml:space="preserve">MARECHALE CAP </w:t>
              </w:r>
            </w:ins>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1223D344" w:rsidR="00B66C47" w:rsidRPr="00B66C47" w:rsidRDefault="00E719F7" w:rsidP="008E3B80">
            <w:pPr>
              <w:jc w:val="center"/>
              <w:rPr>
                <w:rFonts w:ascii="Arial" w:hAnsi="Arial" w:cs="Arial"/>
              </w:rPr>
            </w:pPr>
            <w:ins w:id="1" w:author="Owner" w:date="2021-02-02T08:22:00Z">
              <w:r>
                <w:rPr>
                  <w:rFonts w:ascii="Arial" w:hAnsi="Arial" w:cs="Arial"/>
                </w:rPr>
                <w:t>x</w:t>
              </w:r>
            </w:ins>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77777777" w:rsidR="00B66C47" w:rsidRPr="000B4E53" w:rsidRDefault="00B66C47" w:rsidP="008E3B80">
            <w:pPr>
              <w:jc w:val="center"/>
              <w:rPr>
                <w:rFonts w:ascii="Arial" w:hAnsi="Arial" w:cs="Arial"/>
              </w:rPr>
            </w:pPr>
          </w:p>
        </w:tc>
      </w:tr>
      <w:tr w:rsidR="00B66C47" w14:paraId="55013747" w14:textId="77777777" w:rsidTr="00B66C47">
        <w:trPr>
          <w:trHeight w:val="440"/>
        </w:trPr>
        <w:tc>
          <w:tcPr>
            <w:tcW w:w="9934" w:type="dxa"/>
            <w:gridSpan w:val="6"/>
            <w:vAlign w:val="center"/>
          </w:tcPr>
          <w:p w14:paraId="747F1291"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046147AB" w:rsidR="00B66C47" w:rsidRPr="00B66C47" w:rsidRDefault="00E719F7" w:rsidP="004B60AF">
            <w:pPr>
              <w:rPr>
                <w:rFonts w:ascii="Arial" w:hAnsi="Arial" w:cs="Arial"/>
              </w:rPr>
            </w:pPr>
            <w:ins w:id="2" w:author="Owner" w:date="2021-02-02T08:23:00Z">
              <w:r>
                <w:rPr>
                  <w:rFonts w:ascii="Arial" w:hAnsi="Arial" w:cs="Arial"/>
                </w:rPr>
                <w:t xml:space="preserve">Leon </w:t>
              </w:r>
            </w:ins>
            <w:ins w:id="3" w:author="Owner" w:date="2021-02-02T08:30:00Z">
              <w:r>
                <w:rPr>
                  <w:rFonts w:ascii="Arial" w:hAnsi="Arial" w:cs="Arial"/>
                </w:rPr>
                <w:t>H</w:t>
              </w:r>
            </w:ins>
            <w:ins w:id="4" w:author="Owner" w:date="2021-02-02T08:23:00Z">
              <w:r>
                <w:rPr>
                  <w:rFonts w:ascii="Arial" w:hAnsi="Arial" w:cs="Arial"/>
                </w:rPr>
                <w:t>ogan</w:t>
              </w:r>
            </w:ins>
          </w:p>
        </w:tc>
      </w:tr>
      <w:tr w:rsidR="00B66C47"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7AFFB125" w14:textId="77777777" w:rsidR="00B66C47" w:rsidRDefault="00B66C47" w:rsidP="004B60AF">
            <w:pPr>
              <w:rPr>
                <w:rFonts w:ascii="Arial" w:hAnsi="Arial" w:cs="Arial"/>
              </w:rPr>
            </w:pPr>
          </w:p>
        </w:tc>
      </w:tr>
      <w:tr w:rsidR="00B66C47" w14:paraId="345EE2FA" w14:textId="77777777" w:rsidTr="00461C29">
        <w:trPr>
          <w:trHeight w:val="489"/>
        </w:trPr>
        <w:tc>
          <w:tcPr>
            <w:tcW w:w="10620" w:type="dxa"/>
            <w:gridSpan w:val="7"/>
            <w:vAlign w:val="center"/>
          </w:tcPr>
          <w:p w14:paraId="16ED9AF8"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77777777" w:rsidR="00B66C47" w:rsidRPr="00DA3C49" w:rsidRDefault="00B66C47" w:rsidP="00B66C47">
            <w:pPr>
              <w:rPr>
                <w:rFonts w:ascii="Arial" w:hAnsi="Arial" w:cs="Arial"/>
              </w:rPr>
            </w:pP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7777777" w:rsidR="00B66C47" w:rsidRPr="00DA3C49" w:rsidRDefault="00B66C47" w:rsidP="00B66C47">
            <w:pPr>
              <w:rPr>
                <w:rFonts w:ascii="Arial" w:hAnsi="Arial" w:cs="Arial"/>
              </w:rPr>
            </w:pPr>
          </w:p>
        </w:tc>
      </w:tr>
      <w:tr w:rsidR="003C663D" w:rsidRPr="00C02C65" w14:paraId="6DCE3E18" w14:textId="77777777" w:rsidTr="00DF279F">
        <w:trPr>
          <w:trHeight w:val="669"/>
        </w:trPr>
        <w:tc>
          <w:tcPr>
            <w:tcW w:w="5398" w:type="dxa"/>
            <w:gridSpan w:val="3"/>
            <w:vAlign w:val="center"/>
          </w:tcPr>
          <w:p w14:paraId="03A1357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5A8CFCE2" w14:textId="096BE106" w:rsidR="003C663D" w:rsidRPr="00C02C65" w:rsidRDefault="00B7734A" w:rsidP="004B60AF">
            <w:pPr>
              <w:rPr>
                <w:rFonts w:ascii="Arial" w:hAnsi="Arial" w:cs="Arial"/>
              </w:rPr>
            </w:pPr>
            <w:ins w:id="5" w:author="Owner" w:date="2021-03-05T08:38:00Z">
              <w:r>
                <w:rPr>
                  <w:rFonts w:ascii="Arial" w:hAnsi="Arial" w:cs="Arial"/>
                </w:rPr>
                <w:t>04/03/21</w:t>
              </w:r>
            </w:ins>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0F33C4E8" w:rsidR="003C663D" w:rsidRPr="00DA3C49" w:rsidRDefault="00B7734A" w:rsidP="004B60AF">
            <w:pPr>
              <w:rPr>
                <w:rFonts w:ascii="Arial" w:hAnsi="Arial" w:cs="Arial"/>
              </w:rPr>
            </w:pPr>
            <w:ins w:id="6" w:author="Owner" w:date="2021-03-05T08:38:00Z">
              <w:r>
                <w:rPr>
                  <w:rFonts w:ascii="Arial" w:hAnsi="Arial" w:cs="Arial"/>
                </w:rPr>
                <w:t>05/03/21</w:t>
              </w:r>
            </w:ins>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4B60AF">
            <w:pPr>
              <w:rPr>
                <w:rFonts w:ascii="Arial" w:hAnsi="Arial" w:cs="Arial"/>
              </w:rPr>
            </w:pPr>
          </w:p>
        </w:tc>
        <w:tc>
          <w:tcPr>
            <w:tcW w:w="2124" w:type="dxa"/>
            <w:vAlign w:val="center"/>
          </w:tcPr>
          <w:p w14:paraId="358C6F2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w:t>
            </w:r>
            <w:r w:rsidR="00686148" w:rsidRPr="003A68A7">
              <w:rPr>
                <w:rFonts w:ascii="Arial" w:hAnsi="Arial" w:cs="Arial"/>
                <w:sz w:val="20"/>
                <w:szCs w:val="20"/>
              </w:rPr>
              <w:t xml:space="preserve">held in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692C4821" w14:textId="77777777" w:rsidTr="00B66C47">
        <w:trPr>
          <w:trHeight w:val="555"/>
        </w:trPr>
        <w:tc>
          <w:tcPr>
            <w:tcW w:w="2124" w:type="dxa"/>
            <w:vAlign w:val="center"/>
          </w:tcPr>
          <w:p w14:paraId="71435E97"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216E077D" w:rsidR="00B66C47" w:rsidRPr="00C02C65" w:rsidRDefault="00B7734A" w:rsidP="004B60AF">
            <w:pPr>
              <w:rPr>
                <w:rFonts w:ascii="Arial" w:hAnsi="Arial" w:cs="Arial"/>
              </w:rPr>
            </w:pPr>
            <w:ins w:id="7" w:author="Owner" w:date="2021-03-05T08:39:00Z">
              <w:r>
                <w:rPr>
                  <w:rFonts w:ascii="Arial" w:hAnsi="Arial" w:cs="Arial"/>
                </w:rPr>
                <w:t>UNDER 3%</w:t>
              </w:r>
            </w:ins>
          </w:p>
        </w:tc>
        <w:tc>
          <w:tcPr>
            <w:tcW w:w="2313" w:type="dxa"/>
            <w:gridSpan w:val="2"/>
            <w:vAlign w:val="center"/>
          </w:tcPr>
          <w:p w14:paraId="0BAD4D95" w14:textId="77777777" w:rsidR="00B66C47" w:rsidRPr="00C02C65" w:rsidRDefault="00B66C47" w:rsidP="004B60AF">
            <w:pPr>
              <w:rPr>
                <w:rFonts w:ascii="Arial" w:hAnsi="Arial" w:cs="Arial"/>
              </w:rPr>
            </w:pPr>
          </w:p>
        </w:tc>
        <w:tc>
          <w:tcPr>
            <w:tcW w:w="2126" w:type="dxa"/>
            <w:vAlign w:val="center"/>
          </w:tcPr>
          <w:p w14:paraId="1286136A" w14:textId="77777777" w:rsidR="00B66C47" w:rsidRPr="00C02C65" w:rsidRDefault="00B66C47" w:rsidP="004B60AF">
            <w:pPr>
              <w:rPr>
                <w:rFonts w:ascii="Arial" w:hAnsi="Arial" w:cs="Arial"/>
              </w:rPr>
            </w:pPr>
          </w:p>
        </w:tc>
        <w:tc>
          <w:tcPr>
            <w:tcW w:w="1933" w:type="dxa"/>
            <w:gridSpan w:val="2"/>
            <w:vAlign w:val="center"/>
          </w:tcPr>
          <w:p w14:paraId="3CA38B85" w14:textId="16AE4DB0" w:rsidR="00B66C47" w:rsidRPr="00C02C65" w:rsidRDefault="00B66C47" w:rsidP="004B60AF">
            <w:pPr>
              <w:rPr>
                <w:rFonts w:ascii="Arial" w:hAnsi="Arial" w:cs="Arial"/>
              </w:rPr>
            </w:pPr>
          </w:p>
        </w:tc>
      </w:tr>
      <w:tr w:rsidR="00B66C47" w:rsidRPr="00C02C65" w14:paraId="705323D6" w14:textId="77777777" w:rsidTr="003C663D">
        <w:trPr>
          <w:trHeight w:val="848"/>
        </w:trPr>
        <w:tc>
          <w:tcPr>
            <w:tcW w:w="2124" w:type="dxa"/>
            <w:vAlign w:val="center"/>
          </w:tcPr>
          <w:p w14:paraId="62D7F985"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128C53DD"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C79F205" w14:textId="77777777" w:rsidR="00B66C47" w:rsidRPr="00C02C65" w:rsidRDefault="00B66C47" w:rsidP="004B60AF">
            <w:pPr>
              <w:rPr>
                <w:rFonts w:ascii="Arial" w:hAnsi="Arial" w:cs="Arial"/>
              </w:rPr>
            </w:pPr>
          </w:p>
        </w:tc>
        <w:tc>
          <w:tcPr>
            <w:tcW w:w="2313" w:type="dxa"/>
            <w:gridSpan w:val="2"/>
            <w:vAlign w:val="center"/>
          </w:tcPr>
          <w:p w14:paraId="5D466E26" w14:textId="77777777" w:rsidR="00B66C47" w:rsidRPr="00C02C65" w:rsidRDefault="00B66C47" w:rsidP="004B60AF">
            <w:pPr>
              <w:rPr>
                <w:rFonts w:ascii="Arial" w:hAnsi="Arial" w:cs="Arial"/>
              </w:rPr>
            </w:pPr>
          </w:p>
        </w:tc>
        <w:tc>
          <w:tcPr>
            <w:tcW w:w="2126" w:type="dxa"/>
            <w:vAlign w:val="center"/>
          </w:tcPr>
          <w:p w14:paraId="71FC9AD1" w14:textId="77777777" w:rsidR="00B66C47" w:rsidRPr="00C02C65" w:rsidRDefault="00B66C47" w:rsidP="004B60AF">
            <w:pPr>
              <w:rPr>
                <w:rFonts w:ascii="Arial" w:hAnsi="Arial" w:cs="Arial"/>
              </w:rPr>
            </w:pPr>
          </w:p>
        </w:tc>
        <w:tc>
          <w:tcPr>
            <w:tcW w:w="1933" w:type="dxa"/>
            <w:gridSpan w:val="2"/>
            <w:shd w:val="thinDiagStripe" w:color="auto" w:fill="auto"/>
            <w:vAlign w:val="center"/>
          </w:tcPr>
          <w:p w14:paraId="02CC3D2A" w14:textId="77777777" w:rsidR="00B66C47" w:rsidRPr="00C02C65" w:rsidRDefault="00B66C47" w:rsidP="004B60AF">
            <w:pPr>
              <w:rPr>
                <w:rFonts w:ascii="Arial" w:hAnsi="Arial" w:cs="Arial"/>
              </w:rPr>
            </w:pP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77777777" w:rsidR="00234209" w:rsidRPr="000B4E53" w:rsidRDefault="00234209" w:rsidP="00DA3C49">
            <w:pPr>
              <w:rPr>
                <w:rFonts w:ascii="Arial" w:hAnsi="Arial" w:cs="Arial"/>
              </w:rPr>
            </w:pPr>
          </w:p>
        </w:tc>
      </w:tr>
      <w:tr w:rsidR="00234209" w:rsidRPr="00002001" w14:paraId="3782BB1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EC16F4E"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DD7EA8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F4C820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5240EB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3567992" w14:textId="77777777" w:rsidR="00234209" w:rsidRPr="000B4E53" w:rsidRDefault="00234209" w:rsidP="00DA3C49">
            <w:pPr>
              <w:rPr>
                <w:rFonts w:ascii="Arial" w:hAnsi="Arial" w:cs="Arial"/>
              </w:rPr>
            </w:pPr>
          </w:p>
        </w:tc>
      </w:tr>
      <w:tr w:rsidR="00234209" w:rsidRPr="00002001" w14:paraId="108D7C5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D514903"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26ACD23"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64C71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DA79DBC"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25B3858" w14:textId="77777777" w:rsidR="00234209" w:rsidRPr="000B4E53" w:rsidRDefault="00234209" w:rsidP="00DA3C49">
            <w:pPr>
              <w:rPr>
                <w:rFonts w:ascii="Arial" w:hAnsi="Arial" w:cs="Arial"/>
              </w:rPr>
            </w:pP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77777777" w:rsidR="00DA3C49" w:rsidRPr="000B4E53" w:rsidRDefault="00DA3C49" w:rsidP="00DA3C49">
            <w:pPr>
              <w:jc w:val="center"/>
              <w:rPr>
                <w:rFonts w:ascii="Arial" w:hAnsi="Arial" w:cs="Arial"/>
              </w:rPr>
            </w:pP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77777777" w:rsidR="00DA3C49" w:rsidRPr="000B4E53" w:rsidRDefault="00DA3C49" w:rsidP="00DA3C49">
            <w:pPr>
              <w:jc w:val="center"/>
              <w:rPr>
                <w:rFonts w:ascii="Arial" w:hAnsi="Arial" w:cs="Arial"/>
              </w:rPr>
            </w:pP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220D447" w14:textId="77777777" w:rsidR="00234209" w:rsidRPr="000B4E53" w:rsidRDefault="00234209" w:rsidP="00DA3C49">
            <w:pPr>
              <w:rPr>
                <w:rFonts w:ascii="Arial" w:hAnsi="Arial" w:cs="Arial"/>
              </w:rPr>
            </w:pPr>
          </w:p>
        </w:tc>
      </w:tr>
      <w:tr w:rsidR="00234209" w:rsidRPr="00002001" w14:paraId="00D069A0"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6A7F197"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3EC1662"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3237010"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18EF41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43643B6" w14:textId="77777777" w:rsidR="00234209" w:rsidRPr="000B4E53" w:rsidRDefault="00234209" w:rsidP="00DA3C49">
            <w:pPr>
              <w:rPr>
                <w:rFonts w:ascii="Arial" w:hAnsi="Arial" w:cs="Arial"/>
              </w:rPr>
            </w:pPr>
          </w:p>
        </w:tc>
      </w:tr>
      <w:tr w:rsidR="00234209" w:rsidRPr="00002001" w14:paraId="0E52C972"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5670BDB2"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E2A33B3"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740E3DC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1640C3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36C5E5" w14:textId="77777777" w:rsidR="00234209" w:rsidRPr="000B4E53" w:rsidRDefault="00234209" w:rsidP="00DA3C49">
            <w:pPr>
              <w:rPr>
                <w:rFonts w:ascii="Arial" w:hAnsi="Arial" w:cs="Arial"/>
              </w:rPr>
            </w:pP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FAB0AA" w14:textId="77777777" w:rsidR="00234209" w:rsidRPr="000B4E53" w:rsidRDefault="00234209" w:rsidP="00DA3C49">
            <w:pPr>
              <w:rPr>
                <w:rFonts w:ascii="Arial" w:hAnsi="Arial" w:cs="Arial"/>
              </w:rPr>
            </w:pP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A8E9E05" w14:textId="77777777" w:rsidTr="00AC6F04">
        <w:trPr>
          <w:trHeight w:val="481"/>
          <w:jc w:val="center"/>
        </w:trPr>
        <w:tc>
          <w:tcPr>
            <w:tcW w:w="1798" w:type="dxa"/>
            <w:tcBorders>
              <w:top w:val="single" w:sz="4" w:space="0" w:color="auto"/>
              <w:bottom w:val="single" w:sz="4" w:space="0" w:color="auto"/>
              <w:right w:val="single" w:sz="4" w:space="0" w:color="auto"/>
            </w:tcBorders>
          </w:tcPr>
          <w:p w14:paraId="07A8E52C"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756C73FE"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5CAABB27"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1CDAA5F4"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0B1D52DE"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7F00BE39" w14:textId="77777777" w:rsidR="00234209" w:rsidRPr="00E75CA8" w:rsidRDefault="00234209">
            <w:pPr>
              <w:rPr>
                <w:rFonts w:ascii="Arial" w:hAnsi="Arial" w:cs="Arial"/>
                <w:szCs w:val="22"/>
              </w:rPr>
            </w:pPr>
          </w:p>
        </w:tc>
      </w:tr>
      <w:tr w:rsidR="00234209" w:rsidRPr="00002001" w14:paraId="51BAAD5F"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2C5115D6"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DBF7B6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5EEBF6A"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33235E6"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84AA414"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2855FD9" w14:textId="77777777" w:rsidR="00234209" w:rsidRPr="00562A7B" w:rsidRDefault="00234209" w:rsidP="00DA3C49">
            <w:pPr>
              <w:rPr>
                <w:rFonts w:ascii="Arial" w:hAnsi="Arial" w:cs="Arial"/>
              </w:rPr>
            </w:pPr>
          </w:p>
        </w:tc>
      </w:tr>
      <w:tr w:rsidR="00234209" w:rsidRPr="00002001" w14:paraId="00110B88"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199EF6F"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983183F"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545CEBB"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218907E"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636C2EF0"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851AAC4" w14:textId="77777777" w:rsidR="00234209" w:rsidRPr="00562A7B" w:rsidRDefault="00234209" w:rsidP="00DA3C49">
            <w:pPr>
              <w:rPr>
                <w:rFonts w:ascii="Arial" w:hAnsi="Arial" w:cs="Arial"/>
              </w:rPr>
            </w:pPr>
          </w:p>
        </w:tc>
      </w:tr>
      <w:tr w:rsidR="00234209" w:rsidRPr="00002001" w14:paraId="191EE2A0" w14:textId="77777777" w:rsidTr="00DA3C49">
        <w:trPr>
          <w:trHeight w:val="481"/>
          <w:jc w:val="center"/>
        </w:trPr>
        <w:tc>
          <w:tcPr>
            <w:tcW w:w="1798" w:type="dxa"/>
            <w:tcBorders>
              <w:top w:val="single" w:sz="4" w:space="0" w:color="auto"/>
              <w:left w:val="nil"/>
              <w:bottom w:val="nil"/>
              <w:right w:val="nil"/>
            </w:tcBorders>
            <w:vAlign w:val="center"/>
          </w:tcPr>
          <w:p w14:paraId="28F40A38"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538C775"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6FDB39B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841A334" w14:textId="77777777" w:rsidR="00234209" w:rsidRPr="000B4E53" w:rsidRDefault="00234209" w:rsidP="00DA3C49">
            <w:pPr>
              <w:rPr>
                <w:rFonts w:ascii="Arial" w:hAnsi="Arial" w:cs="Arial"/>
              </w:rPr>
            </w:pP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101B2FA4"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2124C09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lastRenderedPageBreak/>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77C02B01" w14:textId="77777777" w:rsidR="002C1BD6" w:rsidRPr="00DA3C49" w:rsidRDefault="002C1BD6" w:rsidP="00DA3C49">
            <w:pPr>
              <w:jc w:val="center"/>
              <w:rPr>
                <w:rFonts w:ascii="Arial" w:hAnsi="Arial" w:cs="Arial"/>
              </w:rPr>
            </w:pPr>
          </w:p>
        </w:tc>
      </w:tr>
      <w:tr w:rsidR="002C1BD6" w:rsidRPr="00002001" w14:paraId="1B495982" w14:textId="77777777" w:rsidTr="00DA3C49">
        <w:trPr>
          <w:trHeight w:val="770"/>
        </w:trPr>
        <w:tc>
          <w:tcPr>
            <w:tcW w:w="9934" w:type="dxa"/>
            <w:gridSpan w:val="4"/>
            <w:tcBorders>
              <w:bottom w:val="single" w:sz="4" w:space="0" w:color="auto"/>
            </w:tcBorders>
          </w:tcPr>
          <w:p w14:paraId="5C4DE782"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33B7551F" w14:textId="77777777"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28240DDE" w14:textId="77777777" w:rsidTr="00DA3C49">
        <w:trPr>
          <w:trHeight w:val="440"/>
        </w:trPr>
        <w:tc>
          <w:tcPr>
            <w:tcW w:w="2655" w:type="dxa"/>
            <w:vAlign w:val="center"/>
          </w:tcPr>
          <w:p w14:paraId="4A755D10" w14:textId="77777777" w:rsidR="00234209" w:rsidRPr="00DA3C49" w:rsidRDefault="00234209" w:rsidP="00DA3C49">
            <w:pPr>
              <w:rPr>
                <w:rFonts w:ascii="Arial" w:hAnsi="Arial" w:cs="Arial"/>
              </w:rPr>
            </w:pPr>
          </w:p>
        </w:tc>
        <w:tc>
          <w:tcPr>
            <w:tcW w:w="2655" w:type="dxa"/>
            <w:vAlign w:val="center"/>
          </w:tcPr>
          <w:p w14:paraId="13800E33" w14:textId="77777777" w:rsidR="00234209" w:rsidRPr="00DA3C49" w:rsidRDefault="00234209" w:rsidP="00DA3C49">
            <w:pPr>
              <w:rPr>
                <w:rFonts w:ascii="Arial" w:hAnsi="Arial" w:cs="Arial"/>
              </w:rPr>
            </w:pPr>
          </w:p>
        </w:tc>
        <w:tc>
          <w:tcPr>
            <w:tcW w:w="2655" w:type="dxa"/>
            <w:vAlign w:val="center"/>
          </w:tcPr>
          <w:p w14:paraId="32AD76C5" w14:textId="77777777" w:rsidR="00234209" w:rsidRPr="00DA3C49" w:rsidRDefault="00234209" w:rsidP="00DA3C49">
            <w:pPr>
              <w:rPr>
                <w:rFonts w:ascii="Arial" w:hAnsi="Arial" w:cs="Arial"/>
              </w:rPr>
            </w:pPr>
          </w:p>
        </w:tc>
        <w:tc>
          <w:tcPr>
            <w:tcW w:w="2655" w:type="dxa"/>
            <w:gridSpan w:val="2"/>
            <w:vAlign w:val="center"/>
          </w:tcPr>
          <w:p w14:paraId="43B23EE7" w14:textId="77777777" w:rsidR="00234209" w:rsidRPr="0060309C" w:rsidRDefault="00234209" w:rsidP="00DA3C49">
            <w:pPr>
              <w:rPr>
                <w:rFonts w:ascii="Arial" w:hAnsi="Arial" w:cs="Arial"/>
              </w:rPr>
            </w:pPr>
          </w:p>
        </w:tc>
      </w:tr>
      <w:tr w:rsidR="00234209" w:rsidRPr="00002001" w14:paraId="7EC68A7D" w14:textId="77777777" w:rsidTr="00DA3C49">
        <w:trPr>
          <w:trHeight w:val="440"/>
        </w:trPr>
        <w:tc>
          <w:tcPr>
            <w:tcW w:w="2655" w:type="dxa"/>
            <w:vAlign w:val="center"/>
          </w:tcPr>
          <w:p w14:paraId="0A34D159" w14:textId="77777777" w:rsidR="00234209" w:rsidRPr="00DA3C49" w:rsidRDefault="00234209" w:rsidP="00DA3C49">
            <w:pPr>
              <w:rPr>
                <w:rFonts w:ascii="Arial" w:hAnsi="Arial" w:cs="Arial"/>
              </w:rPr>
            </w:pPr>
          </w:p>
        </w:tc>
        <w:tc>
          <w:tcPr>
            <w:tcW w:w="2655" w:type="dxa"/>
            <w:vAlign w:val="center"/>
          </w:tcPr>
          <w:p w14:paraId="274FF2B0" w14:textId="77777777" w:rsidR="00234209" w:rsidRPr="00DA3C49" w:rsidRDefault="00234209" w:rsidP="00DA3C49">
            <w:pPr>
              <w:rPr>
                <w:rFonts w:ascii="Arial" w:hAnsi="Arial" w:cs="Arial"/>
              </w:rPr>
            </w:pPr>
          </w:p>
        </w:tc>
        <w:tc>
          <w:tcPr>
            <w:tcW w:w="2655" w:type="dxa"/>
            <w:vAlign w:val="center"/>
          </w:tcPr>
          <w:p w14:paraId="411E1BFC" w14:textId="77777777" w:rsidR="00234209" w:rsidRPr="00DA3C49" w:rsidRDefault="00234209" w:rsidP="00DA3C49">
            <w:pPr>
              <w:rPr>
                <w:rFonts w:ascii="Arial" w:hAnsi="Arial" w:cs="Arial"/>
              </w:rPr>
            </w:pPr>
          </w:p>
        </w:tc>
        <w:tc>
          <w:tcPr>
            <w:tcW w:w="2655" w:type="dxa"/>
            <w:gridSpan w:val="2"/>
            <w:vAlign w:val="center"/>
          </w:tcPr>
          <w:p w14:paraId="3B24686A" w14:textId="77777777" w:rsidR="00234209" w:rsidRPr="0060309C" w:rsidRDefault="00234209" w:rsidP="00DA3C49">
            <w:pPr>
              <w:rPr>
                <w:rFonts w:ascii="Arial" w:hAnsi="Arial" w:cs="Arial"/>
              </w:rPr>
            </w:pPr>
          </w:p>
        </w:tc>
      </w:tr>
      <w:tr w:rsidR="00234209" w:rsidRPr="00002001" w14:paraId="429545BA" w14:textId="77777777" w:rsidTr="00DA3C49">
        <w:trPr>
          <w:trHeight w:val="440"/>
        </w:trPr>
        <w:tc>
          <w:tcPr>
            <w:tcW w:w="2655" w:type="dxa"/>
            <w:vAlign w:val="center"/>
          </w:tcPr>
          <w:p w14:paraId="21BBD167" w14:textId="77777777" w:rsidR="00234209" w:rsidRPr="00DA3C49" w:rsidRDefault="00234209" w:rsidP="00DA3C49">
            <w:pPr>
              <w:rPr>
                <w:rFonts w:ascii="Arial" w:hAnsi="Arial" w:cs="Arial"/>
              </w:rPr>
            </w:pPr>
          </w:p>
        </w:tc>
        <w:tc>
          <w:tcPr>
            <w:tcW w:w="2655" w:type="dxa"/>
            <w:vAlign w:val="center"/>
          </w:tcPr>
          <w:p w14:paraId="3D5D16CA" w14:textId="77777777" w:rsidR="00234209" w:rsidRPr="00DA3C49" w:rsidRDefault="00234209" w:rsidP="00DA3C49">
            <w:pPr>
              <w:rPr>
                <w:rFonts w:ascii="Arial" w:hAnsi="Arial" w:cs="Arial"/>
              </w:rPr>
            </w:pPr>
          </w:p>
        </w:tc>
        <w:tc>
          <w:tcPr>
            <w:tcW w:w="2655" w:type="dxa"/>
            <w:vAlign w:val="center"/>
          </w:tcPr>
          <w:p w14:paraId="374009F7" w14:textId="77777777" w:rsidR="00234209" w:rsidRPr="00DA3C49" w:rsidRDefault="00234209" w:rsidP="00DA3C49">
            <w:pPr>
              <w:rPr>
                <w:rFonts w:ascii="Arial" w:hAnsi="Arial" w:cs="Arial"/>
              </w:rPr>
            </w:pPr>
          </w:p>
        </w:tc>
        <w:tc>
          <w:tcPr>
            <w:tcW w:w="2655" w:type="dxa"/>
            <w:gridSpan w:val="2"/>
            <w:vAlign w:val="center"/>
          </w:tcPr>
          <w:p w14:paraId="2ECB269E" w14:textId="77777777" w:rsidR="00234209" w:rsidRPr="0060309C" w:rsidRDefault="00234209" w:rsidP="00DA3C49">
            <w:pPr>
              <w:rPr>
                <w:rFonts w:ascii="Arial" w:hAnsi="Arial" w:cs="Arial"/>
              </w:rPr>
            </w:pPr>
          </w:p>
        </w:tc>
      </w:tr>
      <w:tr w:rsidR="00234209" w:rsidRPr="00002001" w14:paraId="6A8A447E" w14:textId="77777777" w:rsidTr="00DA3C49">
        <w:trPr>
          <w:trHeight w:val="440"/>
        </w:trPr>
        <w:tc>
          <w:tcPr>
            <w:tcW w:w="2655" w:type="dxa"/>
            <w:vAlign w:val="center"/>
          </w:tcPr>
          <w:p w14:paraId="73A0D19A" w14:textId="77777777" w:rsidR="00234209" w:rsidRPr="00DA3C49" w:rsidRDefault="00234209" w:rsidP="00DA3C49">
            <w:pPr>
              <w:rPr>
                <w:rFonts w:ascii="Arial" w:hAnsi="Arial" w:cs="Arial"/>
              </w:rPr>
            </w:pPr>
          </w:p>
        </w:tc>
        <w:tc>
          <w:tcPr>
            <w:tcW w:w="2655" w:type="dxa"/>
            <w:vAlign w:val="center"/>
          </w:tcPr>
          <w:p w14:paraId="7B95E366" w14:textId="77777777" w:rsidR="00234209" w:rsidRPr="00DA3C49" w:rsidRDefault="00234209" w:rsidP="00DA3C49">
            <w:pPr>
              <w:rPr>
                <w:rFonts w:ascii="Arial" w:hAnsi="Arial" w:cs="Arial"/>
              </w:rPr>
            </w:pPr>
          </w:p>
        </w:tc>
        <w:tc>
          <w:tcPr>
            <w:tcW w:w="2655" w:type="dxa"/>
            <w:vAlign w:val="center"/>
          </w:tcPr>
          <w:p w14:paraId="4041B3F8" w14:textId="77777777" w:rsidR="00234209" w:rsidRPr="00DA3C49" w:rsidRDefault="00234209" w:rsidP="00DA3C49">
            <w:pPr>
              <w:rPr>
                <w:rFonts w:ascii="Arial" w:hAnsi="Arial" w:cs="Arial"/>
              </w:rPr>
            </w:pPr>
          </w:p>
        </w:tc>
        <w:tc>
          <w:tcPr>
            <w:tcW w:w="2655" w:type="dxa"/>
            <w:gridSpan w:val="2"/>
            <w:vAlign w:val="center"/>
          </w:tcPr>
          <w:p w14:paraId="33A20AEF" w14:textId="77777777" w:rsidR="00234209" w:rsidRPr="0060309C" w:rsidRDefault="00234209" w:rsidP="00DA3C49">
            <w:pPr>
              <w:rPr>
                <w:rFonts w:ascii="Arial" w:hAnsi="Arial" w:cs="Arial"/>
              </w:rPr>
            </w:pPr>
          </w:p>
        </w:tc>
      </w:tr>
      <w:tr w:rsidR="00234209" w:rsidRPr="00002001" w14:paraId="01B34997" w14:textId="77777777" w:rsidTr="00DA3C49">
        <w:trPr>
          <w:trHeight w:val="440"/>
        </w:trPr>
        <w:tc>
          <w:tcPr>
            <w:tcW w:w="2655" w:type="dxa"/>
            <w:vAlign w:val="center"/>
          </w:tcPr>
          <w:p w14:paraId="55729586" w14:textId="77777777" w:rsidR="00234209" w:rsidRPr="00DA3C49" w:rsidRDefault="00234209" w:rsidP="00DA3C49">
            <w:pPr>
              <w:rPr>
                <w:rFonts w:ascii="Arial" w:hAnsi="Arial" w:cs="Arial"/>
              </w:rPr>
            </w:pPr>
          </w:p>
        </w:tc>
        <w:tc>
          <w:tcPr>
            <w:tcW w:w="2655" w:type="dxa"/>
            <w:vAlign w:val="center"/>
          </w:tcPr>
          <w:p w14:paraId="27DF2A45" w14:textId="77777777" w:rsidR="00234209" w:rsidRPr="00DA3C49" w:rsidRDefault="00234209" w:rsidP="00DA3C49">
            <w:pPr>
              <w:rPr>
                <w:rFonts w:ascii="Arial" w:hAnsi="Arial" w:cs="Arial"/>
              </w:rPr>
            </w:pPr>
          </w:p>
        </w:tc>
        <w:tc>
          <w:tcPr>
            <w:tcW w:w="2655" w:type="dxa"/>
            <w:vAlign w:val="center"/>
          </w:tcPr>
          <w:p w14:paraId="376564D2" w14:textId="77777777" w:rsidR="00234209" w:rsidRPr="00DA3C49" w:rsidRDefault="00234209" w:rsidP="00DA3C49">
            <w:pPr>
              <w:rPr>
                <w:rFonts w:ascii="Arial" w:hAnsi="Arial" w:cs="Arial"/>
              </w:rPr>
            </w:pPr>
          </w:p>
        </w:tc>
        <w:tc>
          <w:tcPr>
            <w:tcW w:w="2655" w:type="dxa"/>
            <w:gridSpan w:val="2"/>
            <w:vAlign w:val="center"/>
          </w:tcPr>
          <w:p w14:paraId="47D99844" w14:textId="77777777" w:rsidR="00234209" w:rsidRPr="0060309C" w:rsidRDefault="00234209" w:rsidP="00DA3C49">
            <w:pPr>
              <w:rPr>
                <w:rFonts w:ascii="Arial" w:hAnsi="Arial" w:cs="Arial"/>
              </w:rPr>
            </w:pP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14D03" w14:textId="77777777" w:rsidTr="002C1BD6">
        <w:trPr>
          <w:trHeight w:val="406"/>
        </w:trPr>
        <w:tc>
          <w:tcPr>
            <w:tcW w:w="5310" w:type="dxa"/>
            <w:gridSpan w:val="2"/>
            <w:vAlign w:val="center"/>
          </w:tcPr>
          <w:p w14:paraId="6EA6315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78BF3496" w14:textId="77777777" w:rsidR="002C1BD6" w:rsidRPr="00DA3C49" w:rsidRDefault="002C1BD6" w:rsidP="004B60AF">
            <w:pPr>
              <w:autoSpaceDE w:val="0"/>
              <w:autoSpaceDN w:val="0"/>
              <w:adjustRightInd w:val="0"/>
              <w:rPr>
                <w:rFonts w:ascii="Arial" w:hAnsi="Arial" w:cs="Arial"/>
                <w:szCs w:val="22"/>
              </w:rPr>
            </w:pPr>
          </w:p>
        </w:tc>
      </w:tr>
      <w:tr w:rsidR="002C1BD6" w:rsidRPr="00002001" w14:paraId="74619F43" w14:textId="77777777" w:rsidTr="002C1BD6">
        <w:trPr>
          <w:trHeight w:val="555"/>
        </w:trPr>
        <w:tc>
          <w:tcPr>
            <w:tcW w:w="5310" w:type="dxa"/>
            <w:gridSpan w:val="2"/>
            <w:vAlign w:val="center"/>
          </w:tcPr>
          <w:p w14:paraId="7C0442EE"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A88924E" w14:textId="77777777" w:rsidR="002C1BD6" w:rsidRPr="00DA3C49" w:rsidRDefault="002C1BD6" w:rsidP="004B60AF">
            <w:pPr>
              <w:autoSpaceDE w:val="0"/>
              <w:autoSpaceDN w:val="0"/>
              <w:adjustRightInd w:val="0"/>
              <w:rPr>
                <w:rFonts w:ascii="Arial" w:hAnsi="Arial" w:cs="Arial"/>
                <w:szCs w:val="22"/>
              </w:rPr>
            </w:pPr>
          </w:p>
        </w:tc>
      </w:tr>
      <w:tr w:rsidR="002C1BD6" w:rsidRPr="00002001" w14:paraId="7D13663A" w14:textId="77777777" w:rsidTr="002C1BD6">
        <w:trPr>
          <w:trHeight w:val="562"/>
        </w:trPr>
        <w:tc>
          <w:tcPr>
            <w:tcW w:w="5310" w:type="dxa"/>
            <w:gridSpan w:val="2"/>
            <w:vAlign w:val="center"/>
          </w:tcPr>
          <w:p w14:paraId="6027C0E1"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701F552C" w14:textId="77777777" w:rsidR="002C1BD6" w:rsidRPr="00DA3C49" w:rsidRDefault="002C1BD6" w:rsidP="004B60AF">
            <w:pPr>
              <w:autoSpaceDE w:val="0"/>
              <w:autoSpaceDN w:val="0"/>
              <w:adjustRightInd w:val="0"/>
              <w:rPr>
                <w:rFonts w:ascii="Arial" w:hAnsi="Arial" w:cs="Arial"/>
                <w:szCs w:val="22"/>
              </w:rPr>
            </w:pP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6258A43D" w14:textId="77777777" w:rsidTr="00DA3C49">
        <w:trPr>
          <w:trHeight w:val="950"/>
        </w:trPr>
        <w:tc>
          <w:tcPr>
            <w:tcW w:w="10620" w:type="dxa"/>
            <w:gridSpan w:val="5"/>
          </w:tcPr>
          <w:p w14:paraId="75C6AFF1" w14:textId="77777777" w:rsidR="00F4153C" w:rsidRPr="00DA3C49" w:rsidRDefault="00F4153C" w:rsidP="00DA3C49">
            <w:pPr>
              <w:rPr>
                <w:rFonts w:ascii="Arial" w:hAnsi="Arial" w:cs="Arial"/>
              </w:rPr>
            </w:pP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77777777" w:rsidR="00DF279F" w:rsidRPr="00DA3C49" w:rsidRDefault="00DF279F" w:rsidP="00DA3C49">
            <w:pPr>
              <w:rPr>
                <w:rFonts w:ascii="Arial" w:hAnsi="Arial" w:cs="Arial"/>
                <w:sz w:val="22"/>
              </w:rPr>
            </w:pP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223668B8" w:rsidR="00DF279F" w:rsidRPr="00DA3C49" w:rsidRDefault="00B7734A" w:rsidP="00DA3C49">
            <w:pPr>
              <w:rPr>
                <w:rFonts w:ascii="Arial" w:hAnsi="Arial" w:cs="Arial"/>
                <w:sz w:val="22"/>
              </w:rPr>
            </w:pPr>
            <w:ins w:id="8" w:author="Owner" w:date="2021-03-05T08:39:00Z">
              <w:r>
                <w:rPr>
                  <w:rFonts w:ascii="Arial" w:hAnsi="Arial" w:cs="Arial"/>
                  <w:sz w:val="22"/>
                </w:rPr>
                <w:t>05/</w:t>
              </w:r>
            </w:ins>
            <w:ins w:id="9" w:author="Owner" w:date="2021-03-05T08:40:00Z">
              <w:r>
                <w:rPr>
                  <w:rFonts w:ascii="Arial" w:hAnsi="Arial" w:cs="Arial"/>
                  <w:sz w:val="22"/>
                </w:rPr>
                <w:t>03/21</w:t>
              </w:r>
            </w:ins>
          </w:p>
        </w:tc>
      </w:tr>
    </w:tbl>
    <w:p w14:paraId="1B406362"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500346D1" w14:textId="77777777" w:rsidTr="004B60AF">
        <w:trPr>
          <w:trHeight w:val="336"/>
        </w:trPr>
        <w:tc>
          <w:tcPr>
            <w:tcW w:w="10620" w:type="dxa"/>
            <w:gridSpan w:val="3"/>
            <w:tcBorders>
              <w:top w:val="nil"/>
              <w:left w:val="nil"/>
              <w:bottom w:val="nil"/>
              <w:right w:val="nil"/>
            </w:tcBorders>
            <w:vAlign w:val="center"/>
          </w:tcPr>
          <w:p w14:paraId="103157D5" w14:textId="77777777"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010E37E9" w14:textId="77777777" w:rsidTr="004B60AF">
        <w:trPr>
          <w:trHeight w:val="720"/>
        </w:trPr>
        <w:tc>
          <w:tcPr>
            <w:tcW w:w="10620" w:type="dxa"/>
            <w:gridSpan w:val="3"/>
            <w:tcBorders>
              <w:top w:val="nil"/>
              <w:left w:val="nil"/>
              <w:right w:val="nil"/>
            </w:tcBorders>
            <w:vAlign w:val="center"/>
          </w:tcPr>
          <w:p w14:paraId="28C0A1DC" w14:textId="77777777" w:rsidR="00234209" w:rsidRPr="000B4E53" w:rsidRDefault="00234209" w:rsidP="00CC6868">
            <w:pPr>
              <w:rPr>
                <w:rFonts w:ascii="Arial" w:hAnsi="Arial" w:cs="Arial"/>
                <w:sz w:val="20"/>
                <w:szCs w:val="20"/>
              </w:rPr>
            </w:pPr>
          </w:p>
        </w:tc>
      </w:tr>
      <w:tr w:rsidR="00234209" w14:paraId="6ACF3253" w14:textId="77777777" w:rsidTr="004B60AF">
        <w:trPr>
          <w:trHeight w:val="410"/>
        </w:trPr>
        <w:tc>
          <w:tcPr>
            <w:tcW w:w="10620" w:type="dxa"/>
            <w:gridSpan w:val="3"/>
            <w:vAlign w:val="center"/>
          </w:tcPr>
          <w:p w14:paraId="1983A7F5"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42632B17" w14:textId="77777777" w:rsidTr="00AC6F04">
        <w:trPr>
          <w:trHeight w:val="500"/>
        </w:trPr>
        <w:tc>
          <w:tcPr>
            <w:tcW w:w="5310" w:type="dxa"/>
            <w:gridSpan w:val="2"/>
            <w:vAlign w:val="center"/>
          </w:tcPr>
          <w:p w14:paraId="29CA9B11"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5CABB59D" w14:textId="77777777" w:rsidR="00CC6868" w:rsidRPr="000B4E53" w:rsidRDefault="00CC6868" w:rsidP="0060309C">
            <w:pPr>
              <w:rPr>
                <w:rFonts w:ascii="Arial" w:hAnsi="Arial" w:cs="Arial"/>
                <w:sz w:val="20"/>
                <w:szCs w:val="20"/>
              </w:rPr>
            </w:pPr>
          </w:p>
        </w:tc>
      </w:tr>
      <w:tr w:rsidR="00CC6868" w14:paraId="15DE6DEB" w14:textId="77777777" w:rsidTr="00AC6F04">
        <w:trPr>
          <w:trHeight w:val="975"/>
        </w:trPr>
        <w:tc>
          <w:tcPr>
            <w:tcW w:w="5310" w:type="dxa"/>
            <w:gridSpan w:val="2"/>
            <w:vAlign w:val="center"/>
          </w:tcPr>
          <w:p w14:paraId="7178F023"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47A1664D" w14:textId="77777777" w:rsidR="00CC6868" w:rsidRPr="000B4E53" w:rsidRDefault="00CC6868" w:rsidP="0060309C">
            <w:pPr>
              <w:rPr>
                <w:rFonts w:ascii="Arial" w:hAnsi="Arial" w:cs="Arial"/>
                <w:sz w:val="20"/>
                <w:szCs w:val="20"/>
              </w:rPr>
            </w:pPr>
          </w:p>
        </w:tc>
      </w:tr>
      <w:tr w:rsidR="00CC6868" w14:paraId="6F5FAA1E" w14:textId="77777777" w:rsidTr="00AC6F04">
        <w:trPr>
          <w:trHeight w:val="415"/>
        </w:trPr>
        <w:tc>
          <w:tcPr>
            <w:tcW w:w="5310" w:type="dxa"/>
            <w:gridSpan w:val="2"/>
            <w:vAlign w:val="center"/>
          </w:tcPr>
          <w:p w14:paraId="112B90F6"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F64F6DF" w14:textId="77777777" w:rsidR="00CC6868" w:rsidRPr="00E75CA8" w:rsidRDefault="00CC6868" w:rsidP="0060309C">
            <w:pPr>
              <w:rPr>
                <w:rFonts w:ascii="Arial" w:hAnsi="Arial" w:cs="Arial"/>
                <w:sz w:val="20"/>
                <w:szCs w:val="20"/>
              </w:rPr>
            </w:pPr>
          </w:p>
        </w:tc>
      </w:tr>
      <w:tr w:rsidR="00CC6868" w14:paraId="6BE0FD65" w14:textId="77777777" w:rsidTr="00AC6F04">
        <w:trPr>
          <w:trHeight w:val="425"/>
        </w:trPr>
        <w:tc>
          <w:tcPr>
            <w:tcW w:w="5310" w:type="dxa"/>
            <w:gridSpan w:val="2"/>
            <w:vAlign w:val="center"/>
          </w:tcPr>
          <w:p w14:paraId="440E2A53"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6E7A7B81" w14:textId="77777777" w:rsidR="00CC6868" w:rsidRPr="000B4E53" w:rsidRDefault="00CC6868" w:rsidP="0060309C">
            <w:pPr>
              <w:rPr>
                <w:rFonts w:ascii="Arial" w:hAnsi="Arial" w:cs="Arial"/>
                <w:sz w:val="20"/>
                <w:szCs w:val="20"/>
              </w:rPr>
            </w:pPr>
          </w:p>
        </w:tc>
      </w:tr>
      <w:tr w:rsidR="00CC6868" w14:paraId="053FA209" w14:textId="77777777" w:rsidTr="00AC6F04">
        <w:trPr>
          <w:trHeight w:val="972"/>
        </w:trPr>
        <w:tc>
          <w:tcPr>
            <w:tcW w:w="5310" w:type="dxa"/>
            <w:gridSpan w:val="2"/>
            <w:vAlign w:val="center"/>
          </w:tcPr>
          <w:p w14:paraId="3165FD82"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30BB3AC5"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19CA698A" w14:textId="77777777" w:rsidR="00CC6868" w:rsidRPr="000B4E53" w:rsidRDefault="00CC6868" w:rsidP="0060309C">
            <w:pPr>
              <w:rPr>
                <w:rFonts w:ascii="Arial" w:hAnsi="Arial" w:cs="Arial"/>
                <w:sz w:val="20"/>
                <w:szCs w:val="20"/>
              </w:rPr>
            </w:pPr>
          </w:p>
        </w:tc>
      </w:tr>
      <w:tr w:rsidR="00234209" w14:paraId="0B4366F0" w14:textId="77777777" w:rsidTr="004B60AF">
        <w:trPr>
          <w:trHeight w:val="374"/>
        </w:trPr>
        <w:tc>
          <w:tcPr>
            <w:tcW w:w="5220" w:type="dxa"/>
            <w:tcBorders>
              <w:left w:val="nil"/>
              <w:right w:val="nil"/>
            </w:tcBorders>
            <w:vAlign w:val="center"/>
          </w:tcPr>
          <w:p w14:paraId="7537F102"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7E25CD56" w14:textId="77777777" w:rsidR="00234209" w:rsidRPr="000B4E53" w:rsidRDefault="00234209" w:rsidP="004B60AF">
            <w:pPr>
              <w:jc w:val="right"/>
              <w:rPr>
                <w:rFonts w:ascii="Arial" w:hAnsi="Arial" w:cs="Arial"/>
                <w:sz w:val="20"/>
                <w:szCs w:val="20"/>
              </w:rPr>
            </w:pPr>
          </w:p>
        </w:tc>
      </w:tr>
      <w:tr w:rsidR="00234209" w14:paraId="6A8B14F1" w14:textId="77777777" w:rsidTr="00CC6868">
        <w:trPr>
          <w:trHeight w:val="506"/>
        </w:trPr>
        <w:tc>
          <w:tcPr>
            <w:tcW w:w="10620" w:type="dxa"/>
            <w:gridSpan w:val="3"/>
            <w:vAlign w:val="center"/>
          </w:tcPr>
          <w:p w14:paraId="33D0C10E"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28A5B0D1" w14:textId="77777777" w:rsidTr="005F021A">
        <w:trPr>
          <w:trHeight w:val="470"/>
        </w:trPr>
        <w:tc>
          <w:tcPr>
            <w:tcW w:w="5310" w:type="dxa"/>
            <w:gridSpan w:val="2"/>
            <w:vAlign w:val="center"/>
          </w:tcPr>
          <w:p w14:paraId="74AF601A"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0706BDA2" w14:textId="77777777" w:rsidR="00CC6868" w:rsidRPr="00CC6868" w:rsidRDefault="00CC6868" w:rsidP="00CC6868">
            <w:pPr>
              <w:rPr>
                <w:rFonts w:ascii="Arial" w:hAnsi="Arial" w:cs="Arial"/>
                <w:sz w:val="20"/>
                <w:szCs w:val="20"/>
              </w:rPr>
            </w:pPr>
          </w:p>
        </w:tc>
      </w:tr>
      <w:tr w:rsidR="00CC6868" w14:paraId="68E770D0" w14:textId="77777777" w:rsidTr="00CC6868">
        <w:trPr>
          <w:trHeight w:val="878"/>
        </w:trPr>
        <w:tc>
          <w:tcPr>
            <w:tcW w:w="5310" w:type="dxa"/>
            <w:gridSpan w:val="2"/>
            <w:vAlign w:val="center"/>
          </w:tcPr>
          <w:p w14:paraId="777D07E8"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12A54226" w14:textId="77777777" w:rsidR="00CC6868" w:rsidRPr="00CC6868" w:rsidRDefault="00CC6868" w:rsidP="00CC6868">
            <w:pPr>
              <w:rPr>
                <w:rFonts w:ascii="Arial" w:hAnsi="Arial" w:cs="Arial"/>
                <w:sz w:val="20"/>
                <w:szCs w:val="20"/>
              </w:rPr>
            </w:pPr>
          </w:p>
        </w:tc>
      </w:tr>
      <w:tr w:rsidR="00CC6868" w14:paraId="113BA775" w14:textId="77777777" w:rsidTr="00CC6868">
        <w:trPr>
          <w:trHeight w:val="422"/>
        </w:trPr>
        <w:tc>
          <w:tcPr>
            <w:tcW w:w="5310" w:type="dxa"/>
            <w:gridSpan w:val="2"/>
            <w:vAlign w:val="center"/>
          </w:tcPr>
          <w:p w14:paraId="11DFC092"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FEB4ED2" w14:textId="77777777" w:rsidR="00CC6868" w:rsidRPr="00CC6868" w:rsidRDefault="00CC6868" w:rsidP="00CC6868">
            <w:pPr>
              <w:rPr>
                <w:rFonts w:ascii="Arial" w:hAnsi="Arial" w:cs="Arial"/>
                <w:sz w:val="20"/>
                <w:szCs w:val="20"/>
              </w:rPr>
            </w:pPr>
          </w:p>
        </w:tc>
      </w:tr>
      <w:tr w:rsidR="00CC6868" w14:paraId="49357A6B" w14:textId="77777777" w:rsidTr="00CC6868">
        <w:trPr>
          <w:trHeight w:val="414"/>
        </w:trPr>
        <w:tc>
          <w:tcPr>
            <w:tcW w:w="5310" w:type="dxa"/>
            <w:gridSpan w:val="2"/>
            <w:vAlign w:val="center"/>
          </w:tcPr>
          <w:p w14:paraId="3893ECD3"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1DF132C5" w14:textId="77777777" w:rsidR="00CC6868" w:rsidRPr="00CC6868" w:rsidRDefault="00CC6868" w:rsidP="00CC6868">
            <w:pPr>
              <w:rPr>
                <w:rFonts w:ascii="Arial" w:hAnsi="Arial" w:cs="Arial"/>
                <w:sz w:val="20"/>
                <w:szCs w:val="20"/>
              </w:rPr>
            </w:pPr>
          </w:p>
        </w:tc>
      </w:tr>
      <w:tr w:rsidR="00CC6868" w14:paraId="24AB8215" w14:textId="77777777" w:rsidTr="00CC6868">
        <w:trPr>
          <w:trHeight w:val="974"/>
        </w:trPr>
        <w:tc>
          <w:tcPr>
            <w:tcW w:w="5310" w:type="dxa"/>
            <w:gridSpan w:val="2"/>
            <w:vAlign w:val="center"/>
          </w:tcPr>
          <w:p w14:paraId="23A64652"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3CE47D66" w14:textId="77777777" w:rsidR="00CC6868" w:rsidRPr="00CC6868" w:rsidRDefault="00CC6868" w:rsidP="00CC6868">
            <w:pPr>
              <w:rPr>
                <w:rFonts w:ascii="Arial" w:hAnsi="Arial" w:cs="Arial"/>
                <w:sz w:val="20"/>
                <w:szCs w:val="20"/>
              </w:rPr>
            </w:pPr>
          </w:p>
        </w:tc>
      </w:tr>
      <w:tr w:rsidR="00234209" w14:paraId="31A04500" w14:textId="77777777" w:rsidTr="004B60AF">
        <w:trPr>
          <w:trHeight w:val="254"/>
        </w:trPr>
        <w:tc>
          <w:tcPr>
            <w:tcW w:w="10620" w:type="dxa"/>
            <w:gridSpan w:val="3"/>
            <w:tcBorders>
              <w:left w:val="nil"/>
              <w:right w:val="nil"/>
            </w:tcBorders>
            <w:vAlign w:val="center"/>
          </w:tcPr>
          <w:p w14:paraId="62AA12CE" w14:textId="77777777" w:rsidR="00234209" w:rsidRPr="000B4E53" w:rsidRDefault="00234209" w:rsidP="004B60AF">
            <w:pPr>
              <w:jc w:val="right"/>
              <w:rPr>
                <w:rFonts w:ascii="Arial" w:hAnsi="Arial" w:cs="Arial"/>
                <w:sz w:val="20"/>
                <w:szCs w:val="20"/>
              </w:rPr>
            </w:pPr>
          </w:p>
        </w:tc>
      </w:tr>
      <w:tr w:rsidR="00234209" w14:paraId="187C7252" w14:textId="77777777" w:rsidTr="00CC6868">
        <w:trPr>
          <w:trHeight w:val="580"/>
        </w:trPr>
        <w:tc>
          <w:tcPr>
            <w:tcW w:w="10620" w:type="dxa"/>
            <w:gridSpan w:val="3"/>
            <w:vAlign w:val="center"/>
          </w:tcPr>
          <w:p w14:paraId="6C83D482"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50986D60" w14:textId="77777777" w:rsidTr="00CC6868">
        <w:trPr>
          <w:trHeight w:val="1085"/>
        </w:trPr>
        <w:tc>
          <w:tcPr>
            <w:tcW w:w="10620" w:type="dxa"/>
            <w:gridSpan w:val="3"/>
            <w:vAlign w:val="center"/>
          </w:tcPr>
          <w:p w14:paraId="793A6743" w14:textId="77777777" w:rsidR="00CC6868" w:rsidRPr="00E75CA8" w:rsidRDefault="00CC6868" w:rsidP="004B60AF">
            <w:pPr>
              <w:rPr>
                <w:rFonts w:ascii="Arial" w:hAnsi="Arial" w:cs="Arial"/>
                <w:sz w:val="20"/>
                <w:szCs w:val="20"/>
              </w:rPr>
            </w:pPr>
          </w:p>
        </w:tc>
      </w:tr>
    </w:tbl>
    <w:p w14:paraId="02A8D56B" w14:textId="77777777" w:rsidR="00234209" w:rsidRDefault="00234209" w:rsidP="00234209"/>
    <w:p w14:paraId="22101FAC" w14:textId="77777777" w:rsidR="004A3FB8" w:rsidRDefault="004A3FB8" w:rsidP="00234209"/>
    <w:p w14:paraId="5F9BCCFF"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7714365D"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11"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5D7684EB"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26D62462" w14:textId="77777777" w:rsidR="00234209" w:rsidRPr="003A68A7" w:rsidRDefault="00234209" w:rsidP="00234209">
      <w:pPr>
        <w:autoSpaceDE w:val="0"/>
        <w:autoSpaceDN w:val="0"/>
        <w:adjustRightInd w:val="0"/>
        <w:rPr>
          <w:rFonts w:ascii="Arial" w:hAnsi="Arial" w:cs="Arial"/>
          <w:b/>
          <w:bCs/>
          <w:lang w:eastAsia="fr-FR"/>
        </w:rPr>
      </w:pPr>
    </w:p>
    <w:p w14:paraId="003E847E" w14:textId="77777777" w:rsidR="00686148" w:rsidRDefault="00234209" w:rsidP="00234209">
      <w:pPr>
        <w:autoSpaceDE w:val="0"/>
        <w:autoSpaceDN w:val="0"/>
        <w:adjustRightInd w:val="0"/>
        <w:jc w:val="both"/>
        <w:rPr>
          <w:rFonts w:ascii="Arial" w:hAnsi="Arial" w:cs="Arial"/>
          <w:i/>
          <w:sz w:val="18"/>
          <w:szCs w:val="18"/>
          <w:lang w:eastAsia="fr-FR"/>
        </w:rPr>
      </w:pPr>
      <w:proofErr w:type="spellStart"/>
      <w:r w:rsidRPr="003A68A7">
        <w:rPr>
          <w:rFonts w:ascii="Arial" w:hAnsi="Arial" w:cs="Arial"/>
          <w:i/>
          <w:sz w:val="18"/>
          <w:szCs w:val="18"/>
          <w:vertAlign w:val="superscript"/>
          <w:lang w:eastAsia="fr-FR"/>
        </w:rPr>
        <w:t>i</w:t>
      </w:r>
      <w:proofErr w:type="spellEnd"/>
      <w:r w:rsidRPr="003A68A7">
        <w:rPr>
          <w:rFonts w:ascii="Arial" w:hAnsi="Arial" w:cs="Arial"/>
          <w:i/>
          <w:sz w:val="18"/>
          <w:szCs w:val="18"/>
          <w:lang w:eastAsia="fr-FR"/>
        </w:rPr>
        <w:t xml:space="preserve"> Please note </w:t>
      </w:r>
      <w:r w:rsidR="00686148" w:rsidRPr="003A68A7">
        <w:rPr>
          <w:rFonts w:ascii="Arial" w:hAnsi="Arial" w:cs="Arial"/>
          <w:i/>
          <w:sz w:val="18"/>
          <w:szCs w:val="18"/>
          <w:lang w:eastAsia="fr-FR"/>
        </w:rPr>
        <w:t xml:space="preserve">this form should be read jointly with the applicable Disclosure Guidance and Transparency Rules Chapter 5 (DTR5) available on the following link: </w:t>
      </w:r>
      <w:hyperlink r:id="rId12" w:history="1">
        <w:r w:rsidR="00686148" w:rsidRPr="00D7314D">
          <w:rPr>
            <w:rStyle w:val="Hyperlink"/>
            <w:rFonts w:ascii="Arial" w:hAnsi="Arial" w:cs="Arial"/>
            <w:sz w:val="18"/>
            <w:szCs w:val="18"/>
            <w:lang w:eastAsia="fr-FR"/>
          </w:rPr>
          <w:t>https://www.handbook.fca.org.uk/handbook/DTR/5/?view=chapter</w:t>
        </w:r>
      </w:hyperlink>
    </w:p>
    <w:p w14:paraId="796D94C9"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F1DA01"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w:t>
      </w:r>
      <w:proofErr w:type="gramStart"/>
      <w:r w:rsidR="00725948" w:rsidRPr="00DF279F">
        <w:rPr>
          <w:rFonts w:ascii="Arial" w:hAnsi="Arial" w:cs="Arial"/>
          <w:i/>
          <w:sz w:val="18"/>
          <w:szCs w:val="18"/>
          <w:lang w:eastAsia="fr-FR"/>
        </w:rPr>
        <w:t>non UK</w:t>
      </w:r>
      <w:proofErr w:type="gramEnd"/>
      <w:r w:rsidR="00725948" w:rsidRPr="00DF279F">
        <w:rPr>
          <w:rFonts w:ascii="Arial" w:hAnsi="Arial" w:cs="Arial"/>
          <w:i/>
          <w:sz w:val="18"/>
          <w:szCs w:val="18"/>
          <w:lang w:eastAsia="fr-FR"/>
        </w:rPr>
        <w:t xml:space="preserve"> issuer.</w:t>
      </w:r>
    </w:p>
    <w:p w14:paraId="084551AD"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665B1052"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4E8DF5A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715D5AB" w14:textId="58EEE604"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B60C75">
        <w:rPr>
          <w:rFonts w:ascii="Arial" w:hAnsi="Arial" w:cs="Arial"/>
          <w:i/>
          <w:sz w:val="18"/>
          <w:szCs w:val="18"/>
          <w:lang w:eastAsia="fr-FR"/>
        </w:rPr>
        <w:t>;</w:t>
      </w:r>
      <w:r w:rsidR="007137DE">
        <w:rPr>
          <w:rFonts w:ascii="Arial" w:hAnsi="Arial" w:cs="Arial"/>
          <w:i/>
          <w:sz w:val="18"/>
          <w:szCs w:val="18"/>
          <w:lang w:eastAsia="fr-FR"/>
        </w:rPr>
        <w:t xml:space="preserve"> </w:t>
      </w:r>
      <w:r w:rsidR="006521B6">
        <w:rPr>
          <w:rFonts w:ascii="Arial" w:hAnsi="Arial" w:cs="Arial"/>
          <w:i/>
          <w:sz w:val="18"/>
          <w:szCs w:val="18"/>
          <w:lang w:eastAsia="fr-FR"/>
        </w:rPr>
        <w:t xml:space="preserve">(c) all parties to the agreement referred to in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xml:space="preserve">) the holder of financial instruments referred to in </w:t>
      </w:r>
      <w:r w:rsidR="00DF67DB">
        <w:rPr>
          <w:rFonts w:ascii="Arial" w:hAnsi="Arial" w:cs="Arial"/>
          <w:i/>
          <w:sz w:val="18"/>
          <w:szCs w:val="18"/>
          <w:lang w:eastAsia="fr-FR"/>
        </w:rPr>
        <w:t>DTR5.3.1</w:t>
      </w:r>
      <w:r w:rsidRPr="009D0E74">
        <w:rPr>
          <w:rFonts w:ascii="Arial" w:hAnsi="Arial" w:cs="Arial"/>
          <w:i/>
          <w:sz w:val="18"/>
          <w:szCs w:val="18"/>
          <w:lang w:eastAsia="fr-FR"/>
        </w:rPr>
        <w:t>.</w:t>
      </w:r>
    </w:p>
    <w:p w14:paraId="5BB2DE5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8083B3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6ED4B319"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0E7CBAD" w14:textId="5FFAFA19"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 xml:space="preserve">In relation to the transactions referred to </w:t>
      </w:r>
      <w:proofErr w:type="gramStart"/>
      <w:r w:rsidRPr="009D0E74">
        <w:rPr>
          <w:rFonts w:ascii="Arial" w:hAnsi="Arial" w:cs="Arial"/>
          <w:i/>
          <w:sz w:val="18"/>
          <w:szCs w:val="18"/>
          <w:lang w:eastAsia="fr-FR"/>
        </w:rPr>
        <w:t xml:space="preserve">in  </w:t>
      </w:r>
      <w:r w:rsidR="00DF67DB">
        <w:rPr>
          <w:rFonts w:ascii="Arial" w:hAnsi="Arial" w:cs="Arial"/>
          <w:i/>
          <w:sz w:val="18"/>
          <w:szCs w:val="18"/>
          <w:lang w:eastAsia="fr-FR"/>
        </w:rPr>
        <w:t>DTR</w:t>
      </w:r>
      <w:proofErr w:type="gramEnd"/>
      <w:r w:rsidR="00DF67DB">
        <w:rPr>
          <w:rFonts w:ascii="Arial" w:hAnsi="Arial" w:cs="Arial"/>
          <w:i/>
          <w:sz w:val="18"/>
          <w:szCs w:val="18"/>
          <w:lang w:eastAsia="fr-FR"/>
        </w:rPr>
        <w:t>5.2.1 (b) to (h)</w:t>
      </w:r>
      <w:r w:rsidRPr="009D0E74">
        <w:rPr>
          <w:rFonts w:ascii="Arial" w:hAnsi="Arial" w:cs="Arial"/>
          <w:i/>
          <w:sz w:val="18"/>
          <w:szCs w:val="18"/>
          <w:lang w:eastAsia="fr-FR"/>
        </w:rPr>
        <w:t>, the following list is provided as indication of the persons who should be mentioned:</w:t>
      </w:r>
    </w:p>
    <w:p w14:paraId="077DA6F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A7AC94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5387FB6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22C3DC1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4EDFDB2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7CE7AE8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5F203E5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7303CD97"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(e)</w:t>
      </w:r>
      <w:r w:rsidRPr="009D0E74">
        <w:rPr>
          <w:rFonts w:ascii="Arial" w:hAnsi="Arial" w:cs="Arial"/>
          <w:i/>
          <w:sz w:val="18"/>
          <w:szCs w:val="18"/>
          <w:lang w:eastAsia="fr-FR"/>
        </w:rPr>
        <w:t xml:space="preserve">, the controlling natural person or legal entity and, provided it has a notification duty at an individual level under </w:t>
      </w:r>
      <w:r w:rsidR="00DF67DB">
        <w:rPr>
          <w:rFonts w:ascii="Arial" w:hAnsi="Arial" w:cs="Arial"/>
          <w:i/>
          <w:sz w:val="18"/>
          <w:szCs w:val="18"/>
          <w:lang w:eastAsia="fr-FR"/>
        </w:rPr>
        <w:t>DTR 5.1</w:t>
      </w:r>
      <w:r w:rsidRPr="009D0E74">
        <w:rPr>
          <w:rFonts w:ascii="Arial" w:hAnsi="Arial" w:cs="Arial"/>
          <w:i/>
          <w:sz w:val="18"/>
          <w:szCs w:val="18"/>
          <w:lang w:eastAsia="fr-FR"/>
        </w:rPr>
        <w:t xml:space="preserve">, under </w:t>
      </w:r>
      <w:r w:rsidR="00DF67DB">
        <w:rPr>
          <w:rFonts w:ascii="Arial" w:hAnsi="Arial" w:cs="Arial"/>
          <w:i/>
          <w:sz w:val="18"/>
          <w:szCs w:val="18"/>
          <w:lang w:eastAsia="fr-FR"/>
        </w:rPr>
        <w:t>DTR5.2.1 (a) to (d)</w:t>
      </w:r>
      <w:r w:rsidR="003A68A7">
        <w:rPr>
          <w:rFonts w:ascii="Arial" w:hAnsi="Arial" w:cs="Arial"/>
          <w:i/>
          <w:sz w:val="18"/>
          <w:szCs w:val="18"/>
          <w:lang w:eastAsia="fr-FR"/>
        </w:rPr>
        <w:t xml:space="preserve"> </w:t>
      </w:r>
      <w:r w:rsidRPr="009D0E74">
        <w:rPr>
          <w:rFonts w:ascii="Arial" w:hAnsi="Arial" w:cs="Arial"/>
          <w:i/>
          <w:sz w:val="18"/>
          <w:szCs w:val="18"/>
          <w:lang w:eastAsia="fr-FR"/>
        </w:rPr>
        <w:t>or under a combination of any of those situations, the controlled undertaking;</w:t>
      </w:r>
    </w:p>
    <w:p w14:paraId="73F31915"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501624F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7C9474E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65516E8"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(g</w:t>
      </w:r>
      <w:r w:rsidR="003A68A7">
        <w:rPr>
          <w:rFonts w:ascii="Arial" w:hAnsi="Arial" w:cs="Arial"/>
          <w:i/>
          <w:sz w:val="18"/>
          <w:szCs w:val="18"/>
          <w:lang w:eastAsia="fr-FR"/>
        </w:rPr>
        <w:t>)</w:t>
      </w:r>
      <w:r w:rsidRPr="009D0E74">
        <w:rPr>
          <w:rFonts w:ascii="Arial" w:hAnsi="Arial" w:cs="Arial"/>
          <w:i/>
          <w:sz w:val="18"/>
          <w:szCs w:val="18"/>
          <w:lang w:eastAsia="fr-FR"/>
        </w:rPr>
        <w:t>, the natural person or legal entity that controls the voting rights;</w:t>
      </w:r>
    </w:p>
    <w:p w14:paraId="695CB897"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252271C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357432A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5C88D42"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w:t>
      </w:r>
      <w:r w:rsidR="006521B6">
        <w:rPr>
          <w:rFonts w:ascii="Arial" w:hAnsi="Arial" w:cs="Arial"/>
          <w:i/>
          <w:sz w:val="18"/>
          <w:szCs w:val="18"/>
          <w:lang w:eastAsia="fr-FR"/>
        </w:rPr>
        <w:t>DTR5.2.1 (b) to (h)</w:t>
      </w:r>
      <w:r w:rsidRPr="009D0E74">
        <w:rPr>
          <w:rFonts w:ascii="Arial" w:hAnsi="Arial" w:cs="Arial"/>
          <w:i/>
          <w:sz w:val="18"/>
          <w:szCs w:val="18"/>
          <w:lang w:eastAsia="fr-FR"/>
        </w:rPr>
        <w:t xml:space="preserve">. This should be the full name of the shareholder who is the counterparty to the natural person or legal entity referred to </w:t>
      </w:r>
      <w:r w:rsidR="006521B6">
        <w:rPr>
          <w:rFonts w:ascii="Arial" w:hAnsi="Arial" w:cs="Arial"/>
          <w:i/>
          <w:sz w:val="18"/>
          <w:szCs w:val="18"/>
          <w:lang w:eastAsia="fr-FR"/>
        </w:rPr>
        <w:t>DTR5.2</w:t>
      </w:r>
      <w:r w:rsidR="003A68A7">
        <w:rPr>
          <w:rFonts w:ascii="Arial" w:hAnsi="Arial" w:cs="Arial"/>
          <w:i/>
          <w:sz w:val="18"/>
          <w:szCs w:val="18"/>
          <w:lang w:eastAsia="fr-FR"/>
        </w:rPr>
        <w:t xml:space="preserve">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39DFED3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E9C922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379FB1F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47B3BB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w:t>
      </w:r>
      <w:r w:rsidRPr="000D3DF3">
        <w:rPr>
          <w:rFonts w:ascii="Arial" w:hAnsi="Arial" w:cs="Arial"/>
          <w:i/>
          <w:sz w:val="18"/>
          <w:szCs w:val="18"/>
          <w:lang w:eastAsia="fr-FR"/>
        </w:rPr>
        <w:t>rights</w:t>
      </w:r>
      <w:r w:rsidR="00686148" w:rsidRPr="000D3DF3">
        <w:rPr>
          <w:rFonts w:ascii="Arial" w:hAnsi="Arial" w:cs="Arial"/>
          <w:i/>
          <w:sz w:val="18"/>
          <w:szCs w:val="18"/>
          <w:lang w:eastAsia="fr-FR"/>
        </w:rPr>
        <w:t xml:space="preserve"> held in the issuer</w:t>
      </w:r>
      <w:r w:rsidRPr="000D3DF3">
        <w:rPr>
          <w:rFonts w:ascii="Arial" w:hAnsi="Arial" w:cs="Arial"/>
          <w:i/>
          <w:sz w:val="18"/>
          <w:szCs w:val="18"/>
          <w:lang w:eastAsia="fr-FR"/>
        </w:rPr>
        <w:t xml:space="preserve"> shall </w:t>
      </w:r>
      <w:r w:rsidRPr="009D0E74">
        <w:rPr>
          <w:rFonts w:ascii="Arial" w:hAnsi="Arial" w:cs="Arial"/>
          <w:i/>
          <w:sz w:val="18"/>
          <w:szCs w:val="18"/>
          <w:lang w:eastAsia="fr-FR"/>
        </w:rPr>
        <w:t>be composed of all the shares, including depository receipts representing shares, to which voting rights are attached even if the exercise thereof is suspended.</w:t>
      </w:r>
    </w:p>
    <w:p w14:paraId="06AF3719"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AE17C79" w14:textId="2B17A329"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viii</w:t>
      </w:r>
      <w:r w:rsidRPr="009D0E74">
        <w:rPr>
          <w:rFonts w:ascii="Arial" w:hAnsi="Arial" w:cs="Arial"/>
          <w:i/>
          <w:sz w:val="18"/>
          <w:szCs w:val="18"/>
          <w:lang w:eastAsia="fr-FR"/>
        </w:rPr>
        <w:t xml:space="preserve"> If the holding has fallen below the lowest applicable threshold, please note that it might not be necessary to disclose the extent of the holding, only that the new holding is below that threshold.</w:t>
      </w:r>
    </w:p>
    <w:p w14:paraId="0770DEE4"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0237565"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3B5B6FB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DDAB3E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0A3368C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14749F2"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56ECB6D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22EF533" w14:textId="10F06E41"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cash settled instruments the number and percentages of voting rights is to be presented on a delta-adjusted basis</w:t>
      </w:r>
      <w:r w:rsidR="000D3DF3">
        <w:rPr>
          <w:rFonts w:ascii="Arial" w:hAnsi="Arial" w:cs="Arial"/>
          <w:i/>
          <w:sz w:val="18"/>
          <w:szCs w:val="18"/>
          <w:lang w:eastAsia="fr-FR"/>
        </w:rPr>
        <w:t xml:space="preserve"> </w:t>
      </w:r>
      <w:r w:rsidR="009457A6">
        <w:rPr>
          <w:rFonts w:ascii="Arial" w:hAnsi="Arial" w:cs="Arial"/>
          <w:i/>
          <w:sz w:val="18"/>
          <w:szCs w:val="18"/>
          <w:lang w:eastAsia="fr-FR"/>
        </w:rPr>
        <w:t>(</w:t>
      </w:r>
      <w:r w:rsidR="0004691A">
        <w:rPr>
          <w:rFonts w:ascii="Arial" w:hAnsi="Arial" w:cs="Arial"/>
          <w:i/>
          <w:sz w:val="18"/>
          <w:szCs w:val="18"/>
          <w:lang w:eastAsia="fr-FR"/>
        </w:rPr>
        <w:t>DTR 5.3.3.A</w:t>
      </w:r>
      <w:r w:rsidR="009457A6">
        <w:rPr>
          <w:rFonts w:ascii="Arial" w:hAnsi="Arial" w:cs="Arial"/>
          <w:i/>
          <w:sz w:val="18"/>
          <w:szCs w:val="18"/>
          <w:lang w:eastAsia="fr-FR"/>
        </w:rPr>
        <w:t>)</w:t>
      </w:r>
      <w:r w:rsidRPr="009D0E74">
        <w:rPr>
          <w:rFonts w:ascii="Arial" w:hAnsi="Arial" w:cs="Arial"/>
          <w:i/>
          <w:sz w:val="18"/>
          <w:szCs w:val="18"/>
          <w:lang w:eastAsia="fr-FR"/>
        </w:rPr>
        <w:t>.</w:t>
      </w:r>
    </w:p>
    <w:p w14:paraId="6E818DF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30919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114E9C70" w14:textId="77777777" w:rsidR="00234209" w:rsidRPr="009D0E74" w:rsidRDefault="00234209" w:rsidP="00234209">
      <w:pPr>
        <w:jc w:val="both"/>
        <w:rPr>
          <w:rFonts w:ascii="Arial" w:hAnsi="Arial" w:cs="Arial"/>
          <w:i/>
          <w:sz w:val="18"/>
          <w:szCs w:val="18"/>
        </w:rPr>
      </w:pPr>
    </w:p>
    <w:p w14:paraId="0FD41FED"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w:t>
      </w:r>
      <w:proofErr w:type="gramStart"/>
      <w:r w:rsidRPr="009D0E74">
        <w:rPr>
          <w:rFonts w:ascii="Arial" w:hAnsi="Arial" w:cs="Arial"/>
          <w:i/>
          <w:sz w:val="18"/>
          <w:szCs w:val="18"/>
          <w:lang w:eastAsia="fr-FR"/>
        </w:rPr>
        <w:t>have to</w:t>
      </w:r>
      <w:proofErr w:type="gramEnd"/>
      <w:r w:rsidRPr="009D0E74">
        <w:rPr>
          <w:rFonts w:ascii="Arial" w:hAnsi="Arial" w:cs="Arial"/>
          <w:i/>
          <w:sz w:val="18"/>
          <w:szCs w:val="18"/>
          <w:lang w:eastAsia="fr-FR"/>
        </w:rPr>
        <w:t xml:space="preserve"> be presented chain by chain leaving a row free between different chains (e.g.: A, B, C, free row, A, B, D, free row, A, E, F etc.).</w:t>
      </w:r>
    </w:p>
    <w:p w14:paraId="57D97328" w14:textId="77777777" w:rsidR="00234209" w:rsidRPr="009D0E74" w:rsidRDefault="00234209" w:rsidP="00234209">
      <w:pPr>
        <w:jc w:val="both"/>
        <w:rPr>
          <w:rFonts w:ascii="Arial" w:hAnsi="Arial" w:cs="Arial"/>
          <w:i/>
          <w:sz w:val="18"/>
          <w:szCs w:val="18"/>
          <w:lang w:eastAsia="fr-FR"/>
        </w:rPr>
      </w:pPr>
    </w:p>
    <w:p w14:paraId="4C2397E1"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names of controlled undertakings through which the voting rights and/or financial instruments are effectively held have to be presented irrespectively whether the controlled undertakings cross or reach the lowest applicable threshold themselves.</w:t>
      </w:r>
    </w:p>
    <w:p w14:paraId="0C865E1F" w14:textId="77777777" w:rsidR="00234209" w:rsidRPr="009D0E74" w:rsidRDefault="00234209" w:rsidP="00234209">
      <w:pPr>
        <w:jc w:val="both"/>
        <w:rPr>
          <w:rFonts w:ascii="Arial" w:hAnsi="Arial" w:cs="Arial"/>
          <w:i/>
          <w:sz w:val="18"/>
          <w:szCs w:val="18"/>
          <w:lang w:eastAsia="fr-FR"/>
        </w:rPr>
      </w:pPr>
    </w:p>
    <w:p w14:paraId="19D57466"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2CDF3C2E" w14:textId="77777777" w:rsidR="00234209" w:rsidRPr="00632309" w:rsidRDefault="00234209" w:rsidP="00234209">
      <w:pPr>
        <w:spacing w:after="120" w:line="264" w:lineRule="auto"/>
        <w:jc w:val="both"/>
        <w:rPr>
          <w:rFonts w:ascii="Arial" w:hAnsi="Arial" w:cs="Arial"/>
          <w:b/>
          <w:szCs w:val="22"/>
        </w:rPr>
      </w:pPr>
    </w:p>
    <w:p w14:paraId="0B14835C"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13"/>
      <w:footerReference w:type="default" r:id="rId14"/>
      <w:footerReference w:type="first" r:id="rId15"/>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7996F" w14:textId="77777777" w:rsidR="00AB7DFF" w:rsidRDefault="00AB7DFF">
      <w:r>
        <w:separator/>
      </w:r>
    </w:p>
    <w:p w14:paraId="55E6320E" w14:textId="77777777" w:rsidR="00AB7DFF" w:rsidRDefault="00AB7DFF"/>
  </w:endnote>
  <w:endnote w:type="continuationSeparator" w:id="0">
    <w:p w14:paraId="5D399EDA" w14:textId="77777777" w:rsidR="00AB7DFF" w:rsidRDefault="00AB7DFF">
      <w:r>
        <w:continuationSeparator/>
      </w:r>
    </w:p>
    <w:p w14:paraId="068FEA70" w14:textId="77777777" w:rsidR="00AB7DFF" w:rsidRDefault="00AB7DFF"/>
  </w:endnote>
  <w:endnote w:type="continuationNotice" w:id="1">
    <w:p w14:paraId="53DD6CD0" w14:textId="77777777" w:rsidR="00AB7DFF" w:rsidRDefault="00AB7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048CA11" w14:textId="77777777" w:rsidTr="001F1BC0">
      <w:trPr>
        <w:trHeight w:val="284"/>
      </w:trPr>
      <w:tc>
        <w:tcPr>
          <w:tcW w:w="8460" w:type="dxa"/>
        </w:tcPr>
        <w:p w14:paraId="51636694" w14:textId="77777777" w:rsidR="003C4FD4" w:rsidRPr="001F1BC0" w:rsidRDefault="003C4FD4" w:rsidP="001F1BC0">
          <w:pPr>
            <w:pStyle w:val="00Footer"/>
            <w:rPr>
              <w:lang w:val="fr-FR"/>
            </w:rPr>
          </w:pPr>
        </w:p>
      </w:tc>
      <w:tc>
        <w:tcPr>
          <w:tcW w:w="952" w:type="dxa"/>
        </w:tcPr>
        <w:p w14:paraId="6D6329D5" w14:textId="4612EDB4"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27627">
            <w:rPr>
              <w:rFonts w:ascii="Arial" w:hAnsi="Arial" w:cs="Arial"/>
              <w:noProof/>
            </w:rPr>
            <w:t>6</w:t>
          </w:r>
          <w:r w:rsidRPr="0084725C">
            <w:rPr>
              <w:rFonts w:ascii="Arial" w:hAnsi="Arial" w:cs="Arial"/>
              <w:noProof/>
            </w:rPr>
            <w:fldChar w:fldCharType="end"/>
          </w:r>
        </w:p>
      </w:tc>
    </w:tr>
  </w:tbl>
  <w:p w14:paraId="537CA10D"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526D74DE" w14:textId="7A75B333"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27627">
          <w:rPr>
            <w:noProof/>
            <w:sz w:val="20"/>
            <w:szCs w:val="20"/>
          </w:rPr>
          <w:t>1</w:t>
        </w:r>
        <w:r w:rsidRPr="006202FB">
          <w:rPr>
            <w:noProof/>
            <w:sz w:val="20"/>
            <w:szCs w:val="20"/>
          </w:rPr>
          <w:fldChar w:fldCharType="end"/>
        </w:r>
      </w:p>
    </w:sdtContent>
  </w:sdt>
  <w:p w14:paraId="4C295A50"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895DC" w14:textId="77777777" w:rsidR="00AB7DFF" w:rsidRDefault="00AB7DFF">
      <w:r>
        <w:separator/>
      </w:r>
    </w:p>
    <w:p w14:paraId="5B19CB33" w14:textId="77777777" w:rsidR="00AB7DFF" w:rsidRDefault="00AB7DFF"/>
  </w:footnote>
  <w:footnote w:type="continuationSeparator" w:id="0">
    <w:p w14:paraId="02B0B8B7" w14:textId="77777777" w:rsidR="00AB7DFF" w:rsidRDefault="00AB7DFF">
      <w:r>
        <w:continuationSeparator/>
      </w:r>
    </w:p>
    <w:p w14:paraId="50AAE659" w14:textId="77777777" w:rsidR="00AB7DFF" w:rsidRDefault="00AB7DFF"/>
  </w:footnote>
  <w:footnote w:type="continuationNotice" w:id="1">
    <w:p w14:paraId="7348FFEE" w14:textId="77777777" w:rsidR="00AB7DFF" w:rsidRDefault="00AB7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A73D" w14:textId="77777777" w:rsidR="0084725C" w:rsidRDefault="0084725C" w:rsidP="0084725C">
    <w:pPr>
      <w:pStyle w:val="Header"/>
      <w:jc w:val="right"/>
      <w:rPr>
        <w:b/>
        <w:color w:val="FF0000"/>
      </w:rPr>
    </w:pPr>
  </w:p>
  <w:p w14:paraId="1CC4AF5F"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318C"/>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B7DFF"/>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34A"/>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9F7"/>
    <w:rsid w:val="00E71A22"/>
    <w:rsid w:val="00E71C7A"/>
    <w:rsid w:val="00E72CC6"/>
    <w:rsid w:val="00E7430F"/>
    <w:rsid w:val="00E75CA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0487"/>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F6916"/>
  <w15:docId w15:val="{DBC62F09-70EA-41A2-BC88-EFB309A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ndbook.fca.org.uk/handbook/DTR/5/?view=chapter"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alonso\AppData\Local\Microsoft\Windows\Temporary%20Internet%20Files\Content.Outlook\09NET500\Majorshareholdings@fca.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125993CCFBD47ABED1175A497DD35" ma:contentTypeVersion="12" ma:contentTypeDescription="Create a new document." ma:contentTypeScope="" ma:versionID="c52755a6b8bac6e18c0bb879dcd9d9cd">
  <xsd:schema xmlns:xsd="http://www.w3.org/2001/XMLSchema" xmlns:xs="http://www.w3.org/2001/XMLSchema" xmlns:p="http://schemas.microsoft.com/office/2006/metadata/properties" xmlns:ns3="c9836a5c-ce6d-4d32-863c-42ac2242b8fe" xmlns:ns4="bb3e458b-9527-4bb7-8a4e-5815d8d8421d" targetNamespace="http://schemas.microsoft.com/office/2006/metadata/properties" ma:root="true" ma:fieldsID="edb66e832a2b05d96d70f308e66ce13d" ns3:_="" ns4:_="">
    <xsd:import namespace="c9836a5c-ce6d-4d32-863c-42ac2242b8fe"/>
    <xsd:import namespace="bb3e458b-9527-4bb7-8a4e-5815d8d8421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6a5c-ce6d-4d32-863c-42ac2242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458b-9527-4bb7-8a4e-5815d8d842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6A6F-C226-47A8-A941-4700A2B2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6a5c-ce6d-4d32-863c-42ac2242b8fe"/>
    <ds:schemaRef ds:uri="bb3e458b-9527-4bb7-8a4e-5815d8d8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4059-58B4-48C4-9BBD-19D99C16FC8C}">
  <ds:schemaRefs>
    <ds:schemaRef ds:uri="http://schemas.microsoft.com/sharepoint/v3/contenttype/forms"/>
  </ds:schemaRefs>
</ds:datastoreItem>
</file>

<file path=customXml/itemProps3.xml><?xml version="1.0" encoding="utf-8"?>
<ds:datastoreItem xmlns:ds="http://schemas.openxmlformats.org/officeDocument/2006/customXml" ds:itemID="{01242670-1EDF-40CE-A569-A8172F9057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BFBB9-5653-45D2-8379-6A3365F3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1616</Words>
  <Characters>9216</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Owner</cp:lastModifiedBy>
  <cp:revision>2</cp:revision>
  <cp:lastPrinted>2016-11-29T11:00:00Z</cp:lastPrinted>
  <dcterms:created xsi:type="dcterms:W3CDTF">2021-03-05T08:40:00Z</dcterms:created>
  <dcterms:modified xsi:type="dcterms:W3CDTF">2021-03-05T08:40:00Z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0x0101006BA125993CCFBD47ABED1175A497DD35</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